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5A" w:rsidRPr="00551989" w:rsidRDefault="00551989" w:rsidP="00D72CD8">
      <w:pPr>
        <w:spacing w:line="480" w:lineRule="auto"/>
        <w:rPr>
          <w:b/>
          <w:bCs/>
          <w:iCs/>
          <w:sz w:val="22"/>
          <w:szCs w:val="22"/>
        </w:rPr>
      </w:pPr>
      <w:r w:rsidRPr="00551989">
        <w:rPr>
          <w:b/>
          <w:bCs/>
          <w:iCs/>
          <w:sz w:val="22"/>
          <w:szCs w:val="22"/>
        </w:rPr>
        <w:t>Supplementary Appendix</w:t>
      </w:r>
    </w:p>
    <w:p w:rsidR="00D72CD8" w:rsidRPr="00B66C82" w:rsidRDefault="00D72CD8" w:rsidP="00D72CD8">
      <w:pPr>
        <w:spacing w:line="480" w:lineRule="auto"/>
        <w:rPr>
          <w:b/>
          <w:bCs/>
          <w:iCs/>
          <w:sz w:val="22"/>
          <w:szCs w:val="22"/>
          <w:u w:val="single"/>
        </w:rPr>
      </w:pPr>
      <w:proofErr w:type="spellStart"/>
      <w:r w:rsidRPr="00B66C82">
        <w:rPr>
          <w:b/>
          <w:bCs/>
          <w:iCs/>
          <w:sz w:val="22"/>
          <w:szCs w:val="22"/>
          <w:u w:val="single"/>
        </w:rPr>
        <w:t>Visuospatial</w:t>
      </w:r>
      <w:proofErr w:type="spellEnd"/>
      <w:r w:rsidRPr="00B66C82">
        <w:rPr>
          <w:b/>
          <w:bCs/>
          <w:iCs/>
          <w:sz w:val="22"/>
          <w:szCs w:val="22"/>
          <w:u w:val="single"/>
        </w:rPr>
        <w:t xml:space="preserve"> Tests</w:t>
      </w:r>
    </w:p>
    <w:p w:rsidR="00D72CD8" w:rsidRPr="00B66C82" w:rsidRDefault="00D72CD8" w:rsidP="00D72CD8">
      <w:pPr>
        <w:spacing w:line="480" w:lineRule="auto"/>
        <w:rPr>
          <w:b/>
          <w:bCs/>
          <w:iCs/>
          <w:sz w:val="22"/>
          <w:szCs w:val="22"/>
        </w:rPr>
      </w:pPr>
      <w:r w:rsidRPr="00B66C82">
        <w:rPr>
          <w:b/>
          <w:bCs/>
          <w:i/>
          <w:iCs/>
          <w:sz w:val="22"/>
          <w:szCs w:val="22"/>
        </w:rPr>
        <w:t>Puget Sound Route Learning Test</w:t>
      </w:r>
    </w:p>
    <w:p w:rsidR="00D72CD8" w:rsidRDefault="00D72CD8" w:rsidP="00D72CD8">
      <w:pPr>
        <w:tabs>
          <w:tab w:val="left" w:pos="9180"/>
        </w:tabs>
        <w:spacing w:line="480" w:lineRule="auto"/>
        <w:ind w:firstLine="720"/>
        <w:rPr>
          <w:bCs/>
          <w:iCs/>
          <w:sz w:val="22"/>
          <w:szCs w:val="22"/>
        </w:rPr>
      </w:pPr>
      <w:r w:rsidRPr="00B66C82">
        <w:rPr>
          <w:bCs/>
          <w:iCs/>
          <w:sz w:val="22"/>
          <w:szCs w:val="22"/>
        </w:rPr>
        <w:t>This test measured the ability to navigate a short route immediately and after a delay</w:t>
      </w:r>
      <w:r>
        <w:rPr>
          <w:bCs/>
          <w:iCs/>
          <w:sz w:val="22"/>
          <w:szCs w:val="22"/>
        </w:rPr>
        <w:t xml:space="preserve"> </w:t>
      </w:r>
      <w:r w:rsidR="007178FD">
        <w:rPr>
          <w:bCs/>
          <w:iCs/>
          <w:sz w:val="22"/>
          <w:szCs w:val="22"/>
        </w:rPr>
        <w:t>[1]</w:t>
      </w:r>
      <w:r w:rsidRPr="00B66C82">
        <w:rPr>
          <w:bCs/>
          <w:iCs/>
          <w:sz w:val="22"/>
          <w:szCs w:val="22"/>
        </w:rPr>
        <w:t xml:space="preserve">. The task used a 6'×24' piece of flooring on </w:t>
      </w:r>
      <w:r>
        <w:rPr>
          <w:bCs/>
          <w:iCs/>
          <w:sz w:val="22"/>
          <w:szCs w:val="22"/>
        </w:rPr>
        <w:t>with a</w:t>
      </w:r>
      <w:r w:rsidRPr="00B66C82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designated</w:t>
      </w:r>
      <w:r w:rsidRPr="00B66C82">
        <w:rPr>
          <w:bCs/>
          <w:iCs/>
          <w:sz w:val="22"/>
          <w:szCs w:val="22"/>
        </w:rPr>
        <w:t xml:space="preserve"> patter</w:t>
      </w:r>
      <w:r>
        <w:rPr>
          <w:bCs/>
          <w:iCs/>
          <w:sz w:val="22"/>
          <w:szCs w:val="22"/>
        </w:rPr>
        <w:t>n.</w:t>
      </w:r>
      <w:r w:rsidRPr="00B66C82">
        <w:rPr>
          <w:bCs/>
          <w:iCs/>
          <w:sz w:val="22"/>
          <w:szCs w:val="22"/>
        </w:rPr>
        <w:t xml:space="preserve"> A route was indicated using a ribbon and the subject walked the route as </w:t>
      </w:r>
      <w:r>
        <w:rPr>
          <w:bCs/>
          <w:iCs/>
          <w:sz w:val="22"/>
          <w:szCs w:val="22"/>
        </w:rPr>
        <w:t>demonstrated</w:t>
      </w:r>
      <w:r w:rsidRPr="00B66C82">
        <w:rPr>
          <w:bCs/>
          <w:iCs/>
          <w:sz w:val="22"/>
          <w:szCs w:val="22"/>
        </w:rPr>
        <w:t>. The ribbon was removed, and the subject was asked to immediately retrace the route. Three trials were administered followed by three trials of a new route. A delayed recall is administered after twenty minutes. Performance was assessed by the number of correct units recalled</w:t>
      </w:r>
      <w:ins w:id="0" w:author="Wharton, Whitney Lee" w:date="2014-05-05T10:45:00Z">
        <w:r>
          <w:rPr>
            <w:bCs/>
            <w:iCs/>
            <w:sz w:val="22"/>
            <w:szCs w:val="22"/>
          </w:rPr>
          <w:t>.</w:t>
        </w:r>
      </w:ins>
      <w:r w:rsidRPr="00B66C82">
        <w:rPr>
          <w:bCs/>
          <w:iCs/>
          <w:sz w:val="22"/>
          <w:szCs w:val="22"/>
        </w:rPr>
        <w:t xml:space="preserve"> </w:t>
      </w:r>
    </w:p>
    <w:p w:rsidR="00D72CD8" w:rsidRPr="00B66C82" w:rsidRDefault="00D72CD8" w:rsidP="00D72CD8">
      <w:pPr>
        <w:spacing w:line="480" w:lineRule="auto"/>
        <w:rPr>
          <w:b/>
          <w:bCs/>
          <w:i/>
          <w:iCs/>
          <w:sz w:val="22"/>
          <w:szCs w:val="22"/>
          <w:u w:val="single"/>
        </w:rPr>
      </w:pPr>
    </w:p>
    <w:p w:rsidR="00D72CD8" w:rsidRPr="00B66C82" w:rsidRDefault="00D72CD8" w:rsidP="00D72CD8">
      <w:pPr>
        <w:spacing w:line="480" w:lineRule="auto"/>
        <w:rPr>
          <w:b/>
          <w:bCs/>
          <w:iCs/>
          <w:sz w:val="22"/>
          <w:szCs w:val="22"/>
        </w:rPr>
      </w:pPr>
      <w:r w:rsidRPr="00B66C82">
        <w:rPr>
          <w:b/>
          <w:bCs/>
          <w:i/>
          <w:iCs/>
          <w:sz w:val="22"/>
          <w:szCs w:val="22"/>
        </w:rPr>
        <w:t>Complex Figure</w:t>
      </w:r>
    </w:p>
    <w:p w:rsidR="00D72CD8" w:rsidRPr="00B66C82" w:rsidRDefault="00D72CD8" w:rsidP="00D72CD8">
      <w:pPr>
        <w:spacing w:line="480" w:lineRule="auto"/>
        <w:ind w:firstLine="7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This</w:t>
      </w:r>
      <w:r w:rsidRPr="00B66C82">
        <w:rPr>
          <w:bCs/>
          <w:iCs/>
          <w:sz w:val="22"/>
          <w:szCs w:val="22"/>
        </w:rPr>
        <w:t xml:space="preserve"> consists of three test conditions: Copy, Immediate Recall and Delayed Recall. </w:t>
      </w:r>
      <w:r>
        <w:rPr>
          <w:bCs/>
          <w:iCs/>
          <w:sz w:val="22"/>
          <w:szCs w:val="22"/>
        </w:rPr>
        <w:t>S</w:t>
      </w:r>
      <w:r w:rsidRPr="00B66C82">
        <w:rPr>
          <w:bCs/>
          <w:iCs/>
          <w:sz w:val="22"/>
          <w:szCs w:val="22"/>
        </w:rPr>
        <w:t xml:space="preserve">ubjects are </w:t>
      </w:r>
      <w:r>
        <w:rPr>
          <w:bCs/>
          <w:iCs/>
          <w:sz w:val="22"/>
          <w:szCs w:val="22"/>
        </w:rPr>
        <w:t>presented with</w:t>
      </w:r>
      <w:r w:rsidRPr="00B66C82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a complex design</w:t>
      </w:r>
      <w:r w:rsidRPr="00B66C82">
        <w:rPr>
          <w:bCs/>
          <w:iCs/>
          <w:sz w:val="22"/>
          <w:szCs w:val="22"/>
        </w:rPr>
        <w:t>, and then asked to draw the same figure</w:t>
      </w:r>
      <w:r w:rsidR="007178FD">
        <w:rPr>
          <w:bCs/>
          <w:iCs/>
          <w:sz w:val="22"/>
          <w:szCs w:val="22"/>
        </w:rPr>
        <w:t xml:space="preserve"> [2]</w:t>
      </w:r>
      <w:r w:rsidRPr="00B66C82">
        <w:rPr>
          <w:bCs/>
          <w:iCs/>
          <w:sz w:val="22"/>
          <w:szCs w:val="22"/>
        </w:rPr>
        <w:t>. Subsequently, they are instructed to draw what they remembered</w:t>
      </w:r>
      <w:r>
        <w:rPr>
          <w:bCs/>
          <w:iCs/>
          <w:sz w:val="22"/>
          <w:szCs w:val="22"/>
        </w:rPr>
        <w:t xml:space="preserve"> immediately and after a 30 minute delay.  </w:t>
      </w:r>
      <w:r w:rsidRPr="00B66C82">
        <w:rPr>
          <w:bCs/>
          <w:iCs/>
          <w:sz w:val="22"/>
          <w:szCs w:val="22"/>
        </w:rPr>
        <w:t>Scoring is based on</w:t>
      </w:r>
      <w:r>
        <w:rPr>
          <w:bCs/>
          <w:iCs/>
          <w:sz w:val="22"/>
          <w:szCs w:val="22"/>
        </w:rPr>
        <w:t xml:space="preserve"> individual</w:t>
      </w:r>
      <w:r w:rsidRPr="00B66C82">
        <w:rPr>
          <w:bCs/>
          <w:iCs/>
          <w:sz w:val="22"/>
          <w:szCs w:val="22"/>
        </w:rPr>
        <w:t xml:space="preserve"> item location, accuracy and organization. </w:t>
      </w:r>
    </w:p>
    <w:p w:rsidR="00D72CD8" w:rsidRPr="00B66C82" w:rsidRDefault="00D72CD8" w:rsidP="00D72CD8">
      <w:pPr>
        <w:spacing w:line="480" w:lineRule="auto"/>
        <w:rPr>
          <w:b/>
          <w:bCs/>
          <w:iCs/>
          <w:sz w:val="22"/>
          <w:szCs w:val="22"/>
          <w:u w:val="single"/>
        </w:rPr>
      </w:pPr>
    </w:p>
    <w:p w:rsidR="00D72CD8" w:rsidRPr="00B66C82" w:rsidRDefault="00D72CD8" w:rsidP="00D72CD8">
      <w:pPr>
        <w:spacing w:line="480" w:lineRule="auto"/>
        <w:rPr>
          <w:b/>
          <w:bCs/>
          <w:iCs/>
          <w:sz w:val="22"/>
          <w:szCs w:val="22"/>
          <w:u w:val="single"/>
        </w:rPr>
      </w:pPr>
      <w:r w:rsidRPr="00B66C82">
        <w:rPr>
          <w:b/>
          <w:bCs/>
          <w:iCs/>
          <w:sz w:val="22"/>
          <w:szCs w:val="22"/>
          <w:u w:val="single"/>
        </w:rPr>
        <w:t>Verbal Memory Tests</w:t>
      </w:r>
    </w:p>
    <w:p w:rsidR="00D72CD8" w:rsidRPr="00B66C82" w:rsidRDefault="00D72CD8" w:rsidP="00D72CD8">
      <w:pPr>
        <w:spacing w:line="480" w:lineRule="auto"/>
        <w:rPr>
          <w:b/>
          <w:i/>
          <w:sz w:val="22"/>
          <w:szCs w:val="22"/>
        </w:rPr>
      </w:pPr>
      <w:r w:rsidRPr="00B66C82">
        <w:rPr>
          <w:b/>
          <w:i/>
          <w:sz w:val="22"/>
          <w:szCs w:val="22"/>
        </w:rPr>
        <w:t>Paragraph Recall</w:t>
      </w:r>
    </w:p>
    <w:p w:rsidR="00D72CD8" w:rsidRPr="00B66C82" w:rsidRDefault="00D72CD8" w:rsidP="00D72CD8">
      <w:pPr>
        <w:spacing w:line="480" w:lineRule="auto"/>
        <w:ind w:firstLine="720"/>
        <w:rPr>
          <w:sz w:val="22"/>
          <w:szCs w:val="22"/>
        </w:rPr>
      </w:pPr>
      <w:r w:rsidRPr="00B66C82">
        <w:rPr>
          <w:sz w:val="22"/>
          <w:szCs w:val="22"/>
        </w:rPr>
        <w:t>Participants are read two short paragraphs and asked to recall them immediately and after a 30 minute delay, using the exact words that were read aloud</w:t>
      </w:r>
      <w:r w:rsidR="007178FD">
        <w:rPr>
          <w:sz w:val="22"/>
          <w:szCs w:val="22"/>
        </w:rPr>
        <w:t xml:space="preserve"> [3]</w:t>
      </w:r>
      <w:r w:rsidRPr="00B66C82">
        <w:rPr>
          <w:sz w:val="22"/>
          <w:szCs w:val="22"/>
        </w:rPr>
        <w:t xml:space="preserve">. </w:t>
      </w:r>
      <w:r>
        <w:rPr>
          <w:sz w:val="22"/>
          <w:szCs w:val="22"/>
        </w:rPr>
        <w:t>S</w:t>
      </w:r>
      <w:r w:rsidRPr="00B66C82">
        <w:rPr>
          <w:sz w:val="22"/>
          <w:szCs w:val="22"/>
        </w:rPr>
        <w:t>core reflect</w:t>
      </w:r>
      <w:r>
        <w:rPr>
          <w:sz w:val="22"/>
          <w:szCs w:val="22"/>
        </w:rPr>
        <w:t>s</w:t>
      </w:r>
      <w:r w:rsidRPr="00B66C82">
        <w:rPr>
          <w:sz w:val="22"/>
          <w:szCs w:val="22"/>
        </w:rPr>
        <w:t xml:space="preserve"> the number of items correctly </w:t>
      </w:r>
      <w:proofErr w:type="gramStart"/>
      <w:r w:rsidRPr="00B66C82">
        <w:rPr>
          <w:sz w:val="22"/>
          <w:szCs w:val="22"/>
        </w:rPr>
        <w:t>recalled</w:t>
      </w:r>
      <w:proofErr w:type="gramEnd"/>
      <w:r w:rsidRPr="00B66C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D72CD8" w:rsidRPr="00B66C82" w:rsidRDefault="00D72CD8" w:rsidP="00D72CD8">
      <w:pPr>
        <w:spacing w:line="480" w:lineRule="auto"/>
        <w:rPr>
          <w:b/>
          <w:bCs/>
          <w:iCs/>
          <w:sz w:val="22"/>
          <w:szCs w:val="22"/>
          <w:u w:val="single"/>
        </w:rPr>
      </w:pPr>
    </w:p>
    <w:p w:rsidR="00D72CD8" w:rsidRPr="00B66C82" w:rsidRDefault="00D72CD8" w:rsidP="00D72CD8">
      <w:pPr>
        <w:spacing w:line="480" w:lineRule="auto"/>
        <w:rPr>
          <w:b/>
          <w:bCs/>
          <w:i/>
          <w:iCs/>
          <w:sz w:val="22"/>
          <w:szCs w:val="22"/>
        </w:rPr>
      </w:pPr>
      <w:proofErr w:type="spellStart"/>
      <w:r w:rsidRPr="00B66C82">
        <w:rPr>
          <w:b/>
          <w:bCs/>
          <w:i/>
          <w:iCs/>
          <w:sz w:val="22"/>
          <w:szCs w:val="22"/>
        </w:rPr>
        <w:t>Buschke</w:t>
      </w:r>
      <w:proofErr w:type="spellEnd"/>
      <w:r w:rsidRPr="00B66C82">
        <w:rPr>
          <w:b/>
          <w:bCs/>
          <w:i/>
          <w:iCs/>
          <w:sz w:val="22"/>
          <w:szCs w:val="22"/>
        </w:rPr>
        <w:t xml:space="preserve"> Selective Reminding Test </w:t>
      </w:r>
    </w:p>
    <w:p w:rsidR="00D72CD8" w:rsidRPr="00B66C82" w:rsidRDefault="00D72CD8" w:rsidP="00D72CD8">
      <w:pPr>
        <w:spacing w:line="480" w:lineRule="auto"/>
        <w:ind w:firstLine="7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P</w:t>
      </w:r>
      <w:r w:rsidRPr="00B66C82">
        <w:rPr>
          <w:bCs/>
          <w:iCs/>
          <w:sz w:val="22"/>
          <w:szCs w:val="22"/>
        </w:rPr>
        <w:t>articipant</w:t>
      </w:r>
      <w:r>
        <w:rPr>
          <w:bCs/>
          <w:iCs/>
          <w:sz w:val="22"/>
          <w:szCs w:val="22"/>
        </w:rPr>
        <w:t>s are</w:t>
      </w:r>
      <w:r w:rsidRPr="00B66C82">
        <w:rPr>
          <w:bCs/>
          <w:iCs/>
          <w:sz w:val="22"/>
          <w:szCs w:val="22"/>
        </w:rPr>
        <w:t xml:space="preserve"> read 12 words </w:t>
      </w:r>
      <w:r>
        <w:rPr>
          <w:bCs/>
          <w:iCs/>
          <w:sz w:val="22"/>
          <w:szCs w:val="22"/>
        </w:rPr>
        <w:t>and asked to</w:t>
      </w:r>
      <w:r w:rsidRPr="00B66C82">
        <w:rPr>
          <w:bCs/>
          <w:iCs/>
          <w:sz w:val="22"/>
          <w:szCs w:val="22"/>
        </w:rPr>
        <w:t xml:space="preserve"> recall as many words as possible</w:t>
      </w:r>
      <w:r w:rsidR="007178FD">
        <w:rPr>
          <w:bCs/>
          <w:iCs/>
          <w:sz w:val="22"/>
          <w:szCs w:val="22"/>
        </w:rPr>
        <w:t xml:space="preserve"> [4]</w:t>
      </w:r>
      <w:r w:rsidRPr="00B66C82">
        <w:rPr>
          <w:bCs/>
          <w:iCs/>
          <w:sz w:val="22"/>
          <w:szCs w:val="22"/>
        </w:rPr>
        <w:t xml:space="preserve">. Subsequent trials </w:t>
      </w:r>
      <w:r>
        <w:rPr>
          <w:bCs/>
          <w:iCs/>
          <w:sz w:val="22"/>
          <w:szCs w:val="22"/>
        </w:rPr>
        <w:t>include</w:t>
      </w:r>
      <w:r w:rsidRPr="00B66C82">
        <w:rPr>
          <w:bCs/>
          <w:iCs/>
          <w:sz w:val="22"/>
          <w:szCs w:val="22"/>
        </w:rPr>
        <w:t xml:space="preserve"> only those words that were not recalled on the immediately preceding trial. </w:t>
      </w:r>
      <w:r>
        <w:rPr>
          <w:bCs/>
          <w:iCs/>
          <w:sz w:val="22"/>
          <w:szCs w:val="22"/>
        </w:rPr>
        <w:t>Pa</w:t>
      </w:r>
      <w:r w:rsidRPr="00B66C82">
        <w:rPr>
          <w:bCs/>
          <w:iCs/>
          <w:sz w:val="22"/>
          <w:szCs w:val="22"/>
        </w:rPr>
        <w:t xml:space="preserve">rticipants are </w:t>
      </w:r>
      <w:r>
        <w:rPr>
          <w:bCs/>
          <w:iCs/>
          <w:sz w:val="22"/>
          <w:szCs w:val="22"/>
        </w:rPr>
        <w:t xml:space="preserve">also </w:t>
      </w:r>
      <w:r w:rsidRPr="00B66C82">
        <w:rPr>
          <w:bCs/>
          <w:iCs/>
          <w:sz w:val="22"/>
          <w:szCs w:val="22"/>
        </w:rPr>
        <w:t>asked to recall the list 30 minutes later.</w:t>
      </w:r>
      <w:r>
        <w:rPr>
          <w:bCs/>
          <w:iCs/>
          <w:sz w:val="22"/>
          <w:szCs w:val="22"/>
        </w:rPr>
        <w:t xml:space="preserve"> </w:t>
      </w:r>
    </w:p>
    <w:p w:rsidR="00D72CD8" w:rsidRPr="00B66C82" w:rsidRDefault="00D72CD8" w:rsidP="00D72CD8">
      <w:pPr>
        <w:rPr>
          <w:sz w:val="22"/>
          <w:szCs w:val="22"/>
        </w:rPr>
      </w:pPr>
    </w:p>
    <w:p w:rsidR="00D72CD8" w:rsidRPr="00B66C82" w:rsidRDefault="00D72CD8" w:rsidP="00D72CD8">
      <w:pPr>
        <w:spacing w:line="480" w:lineRule="auto"/>
        <w:rPr>
          <w:b/>
          <w:bCs/>
          <w:iCs/>
          <w:sz w:val="22"/>
          <w:szCs w:val="22"/>
          <w:u w:val="single"/>
        </w:rPr>
      </w:pPr>
      <w:r w:rsidRPr="00B66C82">
        <w:rPr>
          <w:b/>
          <w:bCs/>
          <w:iCs/>
          <w:sz w:val="22"/>
          <w:szCs w:val="22"/>
          <w:u w:val="single"/>
        </w:rPr>
        <w:t xml:space="preserve">Verbal </w:t>
      </w:r>
      <w:r>
        <w:rPr>
          <w:b/>
          <w:bCs/>
          <w:iCs/>
          <w:sz w:val="22"/>
          <w:szCs w:val="22"/>
          <w:u w:val="single"/>
        </w:rPr>
        <w:t>Fluency</w:t>
      </w:r>
    </w:p>
    <w:p w:rsidR="00D72CD8" w:rsidRPr="00B66C82" w:rsidRDefault="00D72CD8" w:rsidP="00D72CD8">
      <w:pPr>
        <w:spacing w:line="48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Phonemic and Category</w:t>
      </w:r>
      <w:r w:rsidRPr="00B66C82">
        <w:rPr>
          <w:b/>
          <w:i/>
          <w:sz w:val="22"/>
          <w:szCs w:val="22"/>
        </w:rPr>
        <w:t xml:space="preserve"> Fluency</w:t>
      </w:r>
    </w:p>
    <w:p w:rsidR="00D72CD8" w:rsidRDefault="00D72CD8" w:rsidP="00D72CD8">
      <w:pPr>
        <w:spacing w:line="480" w:lineRule="auto"/>
        <w:ind w:firstLine="720"/>
        <w:rPr>
          <w:sz w:val="22"/>
          <w:szCs w:val="22"/>
        </w:rPr>
      </w:pPr>
      <w:r w:rsidRPr="00B66C82">
        <w:rPr>
          <w:sz w:val="22"/>
          <w:szCs w:val="22"/>
        </w:rPr>
        <w:t>In this task, participants are asked to name as many items from a given category as possible in one minute</w:t>
      </w:r>
      <w:r w:rsidR="007178FD">
        <w:rPr>
          <w:sz w:val="22"/>
          <w:szCs w:val="22"/>
        </w:rPr>
        <w:t xml:space="preserve"> [5]</w:t>
      </w:r>
      <w:r w:rsidRPr="00B66C82">
        <w:rPr>
          <w:sz w:val="22"/>
          <w:szCs w:val="22"/>
        </w:rPr>
        <w:t>. The categories are the letters I, K and P, as well as the category ‘farm animals.’</w:t>
      </w:r>
      <w:r w:rsidRPr="008B2205">
        <w:rPr>
          <w:sz w:val="22"/>
          <w:szCs w:val="22"/>
        </w:rPr>
        <w:t xml:space="preserve"> </w:t>
      </w:r>
    </w:p>
    <w:p w:rsidR="00D72CD8" w:rsidRPr="00B66C82" w:rsidRDefault="00D72CD8" w:rsidP="00D72CD8">
      <w:pPr>
        <w:spacing w:line="480" w:lineRule="auto"/>
        <w:ind w:firstLine="720"/>
        <w:rPr>
          <w:sz w:val="22"/>
          <w:szCs w:val="22"/>
        </w:rPr>
      </w:pPr>
    </w:p>
    <w:p w:rsidR="00D72CD8" w:rsidRPr="00B66C82" w:rsidRDefault="00D72CD8" w:rsidP="00D72CD8">
      <w:pPr>
        <w:spacing w:line="480" w:lineRule="auto"/>
        <w:rPr>
          <w:b/>
          <w:bCs/>
          <w:iCs/>
          <w:sz w:val="22"/>
          <w:szCs w:val="22"/>
          <w:u w:val="single"/>
        </w:rPr>
      </w:pPr>
      <w:r w:rsidRPr="00B66C82">
        <w:rPr>
          <w:b/>
          <w:bCs/>
          <w:iCs/>
          <w:sz w:val="22"/>
          <w:szCs w:val="22"/>
          <w:u w:val="single"/>
        </w:rPr>
        <w:t>Attention and Executive Function Tests</w:t>
      </w:r>
    </w:p>
    <w:p w:rsidR="00D72CD8" w:rsidRPr="00B66C82" w:rsidRDefault="00D72CD8" w:rsidP="00D72CD8">
      <w:pPr>
        <w:spacing w:line="480" w:lineRule="auto"/>
        <w:rPr>
          <w:b/>
          <w:i/>
          <w:sz w:val="22"/>
          <w:szCs w:val="22"/>
        </w:rPr>
      </w:pPr>
      <w:r w:rsidRPr="00B66C82">
        <w:rPr>
          <w:b/>
          <w:i/>
          <w:sz w:val="22"/>
          <w:szCs w:val="22"/>
        </w:rPr>
        <w:t>Visual Spatial Learning Test (VSLT)</w:t>
      </w:r>
    </w:p>
    <w:p w:rsidR="00D72CD8" w:rsidRPr="00B66C82" w:rsidRDefault="00D72CD8" w:rsidP="00D72CD8">
      <w:pPr>
        <w:spacing w:line="480" w:lineRule="auto"/>
        <w:ind w:firstLine="720"/>
        <w:rPr>
          <w:sz w:val="22"/>
          <w:szCs w:val="22"/>
        </w:rPr>
      </w:pPr>
      <w:r w:rsidRPr="00B66C82">
        <w:rPr>
          <w:sz w:val="22"/>
          <w:szCs w:val="22"/>
        </w:rPr>
        <w:t xml:space="preserve">The VSLT requires the participant to learn to recognize seven </w:t>
      </w:r>
      <w:r>
        <w:rPr>
          <w:sz w:val="22"/>
          <w:szCs w:val="22"/>
        </w:rPr>
        <w:t xml:space="preserve">abstract </w:t>
      </w:r>
      <w:r w:rsidRPr="00B66C82">
        <w:rPr>
          <w:sz w:val="22"/>
          <w:szCs w:val="22"/>
        </w:rPr>
        <w:t>designs and recall the correct placement of each design on 6X4 matrix grid</w:t>
      </w:r>
      <w:r w:rsidR="007178FD">
        <w:rPr>
          <w:sz w:val="22"/>
          <w:szCs w:val="22"/>
        </w:rPr>
        <w:t xml:space="preserve"> [6]</w:t>
      </w:r>
      <w:r w:rsidRPr="00B66C82">
        <w:rPr>
          <w:sz w:val="22"/>
          <w:szCs w:val="22"/>
        </w:rPr>
        <w:t xml:space="preserve">. After being shown the grid and correct placement, designs are removed and participants place the designs in the correct location. There are five learning trials and a recall administration after a </w:t>
      </w:r>
      <w:r>
        <w:rPr>
          <w:sz w:val="22"/>
          <w:szCs w:val="22"/>
        </w:rPr>
        <w:t>30</w:t>
      </w:r>
      <w:r w:rsidRPr="00B66C82">
        <w:rPr>
          <w:sz w:val="22"/>
          <w:szCs w:val="22"/>
        </w:rPr>
        <w:t xml:space="preserve"> minute delay. </w:t>
      </w:r>
    </w:p>
    <w:p w:rsidR="00D72CD8" w:rsidRPr="00B66C82" w:rsidRDefault="00D72CD8" w:rsidP="00D72CD8">
      <w:pPr>
        <w:spacing w:line="480" w:lineRule="auto"/>
        <w:rPr>
          <w:b/>
          <w:bCs/>
          <w:i/>
          <w:iCs/>
          <w:sz w:val="22"/>
          <w:szCs w:val="22"/>
        </w:rPr>
      </w:pPr>
      <w:r w:rsidRPr="00B66C82">
        <w:rPr>
          <w:b/>
          <w:bCs/>
          <w:i/>
          <w:iCs/>
          <w:sz w:val="22"/>
          <w:szCs w:val="22"/>
        </w:rPr>
        <w:t>Letter Number Sequencing</w:t>
      </w:r>
    </w:p>
    <w:p w:rsidR="00D72CD8" w:rsidRPr="00FC0198" w:rsidRDefault="00D72CD8" w:rsidP="00D72CD8">
      <w:pPr>
        <w:spacing w:line="48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P</w:t>
      </w:r>
      <w:r w:rsidRPr="00B66C82">
        <w:rPr>
          <w:sz w:val="22"/>
          <w:szCs w:val="22"/>
        </w:rPr>
        <w:t>articipants are instructed to listen to a list of numbers and letters</w:t>
      </w:r>
      <w:r>
        <w:rPr>
          <w:sz w:val="22"/>
          <w:szCs w:val="22"/>
        </w:rPr>
        <w:t xml:space="preserve"> </w:t>
      </w:r>
      <w:r w:rsidR="007178FD">
        <w:rPr>
          <w:sz w:val="22"/>
          <w:szCs w:val="22"/>
        </w:rPr>
        <w:t>[7]</w:t>
      </w:r>
      <w:r w:rsidRPr="00B66C82">
        <w:rPr>
          <w:sz w:val="22"/>
          <w:szCs w:val="22"/>
        </w:rPr>
        <w:t xml:space="preserve">.  Participants are then asked to repeat the </w:t>
      </w:r>
      <w:proofErr w:type="gramStart"/>
      <w:r w:rsidRPr="00B66C82">
        <w:rPr>
          <w:sz w:val="22"/>
          <w:szCs w:val="22"/>
        </w:rPr>
        <w:t>group, with the numbers first, in order, starting with the lowest number, then list</w:t>
      </w:r>
      <w:proofErr w:type="gramEnd"/>
      <w:r w:rsidRPr="00B66C82">
        <w:rPr>
          <w:sz w:val="22"/>
          <w:szCs w:val="22"/>
        </w:rPr>
        <w:t xml:space="preserve"> the letters in alphabetical order. The score reflect</w:t>
      </w:r>
      <w:r>
        <w:rPr>
          <w:sz w:val="22"/>
          <w:szCs w:val="22"/>
        </w:rPr>
        <w:t>s</w:t>
      </w:r>
      <w:r w:rsidRPr="00B66C82">
        <w:rPr>
          <w:sz w:val="22"/>
          <w:szCs w:val="22"/>
        </w:rPr>
        <w:t xml:space="preserve"> the number of items correctly recalled</w:t>
      </w:r>
      <w:r>
        <w:rPr>
          <w:sz w:val="22"/>
          <w:szCs w:val="22"/>
        </w:rPr>
        <w:t xml:space="preserve">. </w:t>
      </w:r>
    </w:p>
    <w:p w:rsidR="00D72CD8" w:rsidRPr="00B66C82" w:rsidRDefault="00D72CD8" w:rsidP="00D72CD8">
      <w:pPr>
        <w:spacing w:line="480" w:lineRule="auto"/>
        <w:rPr>
          <w:b/>
          <w:bCs/>
          <w:i/>
          <w:iCs/>
          <w:sz w:val="22"/>
          <w:szCs w:val="22"/>
        </w:rPr>
      </w:pPr>
      <w:proofErr w:type="spellStart"/>
      <w:r w:rsidRPr="00B66C82">
        <w:rPr>
          <w:b/>
          <w:bCs/>
          <w:i/>
          <w:iCs/>
          <w:sz w:val="22"/>
          <w:szCs w:val="22"/>
        </w:rPr>
        <w:t>Stroop</w:t>
      </w:r>
      <w:proofErr w:type="spellEnd"/>
      <w:r w:rsidRPr="00B66C82">
        <w:rPr>
          <w:b/>
          <w:bCs/>
          <w:i/>
          <w:iCs/>
          <w:sz w:val="22"/>
          <w:szCs w:val="22"/>
        </w:rPr>
        <w:t xml:space="preserve"> Interference</w:t>
      </w:r>
      <w:r>
        <w:rPr>
          <w:b/>
          <w:bCs/>
          <w:i/>
          <w:iCs/>
          <w:sz w:val="22"/>
          <w:szCs w:val="22"/>
        </w:rPr>
        <w:t xml:space="preserve"> Test</w:t>
      </w:r>
    </w:p>
    <w:p w:rsidR="00D72CD8" w:rsidRPr="00B66C82" w:rsidRDefault="00D72CD8" w:rsidP="00D72CD8">
      <w:pPr>
        <w:spacing w:line="480" w:lineRule="auto"/>
        <w:ind w:firstLine="7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P</w:t>
      </w:r>
      <w:r w:rsidRPr="00B66C82">
        <w:rPr>
          <w:bCs/>
          <w:iCs/>
          <w:sz w:val="22"/>
          <w:szCs w:val="22"/>
        </w:rPr>
        <w:t xml:space="preserve">articipants are presented with a </w:t>
      </w:r>
      <w:r>
        <w:rPr>
          <w:bCs/>
          <w:iCs/>
          <w:sz w:val="22"/>
          <w:szCs w:val="22"/>
        </w:rPr>
        <w:t xml:space="preserve">word </w:t>
      </w:r>
      <w:r w:rsidRPr="00B66C82">
        <w:rPr>
          <w:bCs/>
          <w:iCs/>
          <w:sz w:val="22"/>
          <w:szCs w:val="22"/>
        </w:rPr>
        <w:t>list of colors, printed in ink that is a different color than the word reads</w:t>
      </w:r>
      <w:r>
        <w:rPr>
          <w:bCs/>
          <w:iCs/>
          <w:sz w:val="22"/>
          <w:szCs w:val="22"/>
        </w:rPr>
        <w:t xml:space="preserve"> </w:t>
      </w:r>
      <w:r w:rsidR="007178FD">
        <w:rPr>
          <w:bCs/>
          <w:iCs/>
          <w:sz w:val="22"/>
          <w:szCs w:val="22"/>
        </w:rPr>
        <w:t>[8]</w:t>
      </w:r>
      <w:r w:rsidRPr="00B66C82">
        <w:rPr>
          <w:bCs/>
          <w:iCs/>
          <w:sz w:val="22"/>
          <w:szCs w:val="22"/>
        </w:rPr>
        <w:t xml:space="preserve">. Participants are instructed to read aloud the color of the ink in which a word is printed, while inhibiting the word itself. </w:t>
      </w:r>
    </w:p>
    <w:p w:rsidR="00D72CD8" w:rsidRPr="00243AB7" w:rsidRDefault="00D72CD8" w:rsidP="00D72CD8">
      <w:pPr>
        <w:spacing w:line="480" w:lineRule="auto"/>
        <w:rPr>
          <w:b/>
          <w:bCs/>
          <w:i/>
          <w:iCs/>
          <w:sz w:val="22"/>
          <w:szCs w:val="22"/>
        </w:rPr>
      </w:pPr>
      <w:r w:rsidRPr="005A6B76">
        <w:rPr>
          <w:b/>
          <w:bCs/>
          <w:i/>
          <w:iCs/>
          <w:sz w:val="22"/>
          <w:szCs w:val="22"/>
        </w:rPr>
        <w:t>Trails Making Test B</w:t>
      </w:r>
    </w:p>
    <w:p w:rsidR="00D72CD8" w:rsidRPr="00FC0198" w:rsidRDefault="00D72CD8" w:rsidP="00D72CD8">
      <w:pPr>
        <w:spacing w:line="480" w:lineRule="auto"/>
        <w:ind w:firstLine="720"/>
        <w:rPr>
          <w:sz w:val="22"/>
          <w:szCs w:val="22"/>
        </w:rPr>
      </w:pPr>
      <w:r w:rsidRPr="00B66C82">
        <w:rPr>
          <w:bCs/>
          <w:iCs/>
          <w:sz w:val="22"/>
          <w:szCs w:val="22"/>
        </w:rPr>
        <w:t xml:space="preserve">Participants are asked to </w:t>
      </w:r>
      <w:r w:rsidRPr="00B66C82">
        <w:rPr>
          <w:sz w:val="22"/>
          <w:szCs w:val="22"/>
        </w:rPr>
        <w:t>connect numbers (1–13) and letters (A–L) alternately (1-A–2-B…) on a piece of paper as quickly as possible</w:t>
      </w:r>
      <w:r w:rsidR="007178FD">
        <w:rPr>
          <w:sz w:val="22"/>
          <w:szCs w:val="22"/>
        </w:rPr>
        <w:t xml:space="preserve"> [5]</w:t>
      </w:r>
      <w:r w:rsidRPr="00B66C82">
        <w:rPr>
          <w:sz w:val="22"/>
          <w:szCs w:val="22"/>
        </w:rPr>
        <w:t xml:space="preserve">. </w:t>
      </w:r>
    </w:p>
    <w:p w:rsidR="00D72CD8" w:rsidRPr="00243AB7" w:rsidRDefault="00D72CD8" w:rsidP="00D72CD8">
      <w:pPr>
        <w:spacing w:line="480" w:lineRule="auto"/>
        <w:rPr>
          <w:b/>
          <w:i/>
          <w:sz w:val="22"/>
          <w:szCs w:val="22"/>
        </w:rPr>
      </w:pPr>
      <w:r w:rsidRPr="005A6B76">
        <w:rPr>
          <w:b/>
          <w:i/>
          <w:sz w:val="22"/>
          <w:szCs w:val="22"/>
        </w:rPr>
        <w:t>Mazes</w:t>
      </w:r>
    </w:p>
    <w:p w:rsidR="00D72CD8" w:rsidRPr="00B66C82" w:rsidRDefault="00D72CD8" w:rsidP="00D72CD8">
      <w:pPr>
        <w:spacing w:line="480" w:lineRule="auto"/>
        <w:ind w:firstLine="720"/>
        <w:rPr>
          <w:sz w:val="22"/>
          <w:szCs w:val="22"/>
        </w:rPr>
      </w:pPr>
      <w:r w:rsidRPr="00B66C82">
        <w:rPr>
          <w:sz w:val="22"/>
          <w:szCs w:val="22"/>
        </w:rPr>
        <w:t>Participants are given three mazes to successfully navigate as quickly as possible without making any errors</w:t>
      </w:r>
      <w:r w:rsidR="007178FD">
        <w:rPr>
          <w:sz w:val="22"/>
          <w:szCs w:val="22"/>
        </w:rPr>
        <w:t xml:space="preserve"> [9]</w:t>
      </w:r>
      <w:r w:rsidRPr="00B66C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EB3ADC" w:rsidRDefault="00EB3ADC"/>
    <w:p w:rsidR="00EB3ADC" w:rsidRDefault="00EB3ADC"/>
    <w:p w:rsidR="004A2265" w:rsidRDefault="009D3E5B" w:rsidP="004A2265">
      <w:pPr>
        <w:ind w:left="720" w:hanging="720"/>
        <w:rPr>
          <w:noProof/>
        </w:rPr>
      </w:pPr>
      <w:r>
        <w:fldChar w:fldCharType="begin"/>
      </w:r>
      <w:r w:rsidR="00EB3ADC">
        <w:instrText xml:space="preserve"> ADDIN EN.REFLIST </w:instrText>
      </w:r>
      <w:r>
        <w:fldChar w:fldCharType="separate"/>
      </w:r>
      <w:bookmarkStart w:id="1" w:name="_ENREF_1"/>
      <w:r w:rsidR="004A2265">
        <w:rPr>
          <w:noProof/>
        </w:rPr>
        <w:t>1.</w:t>
      </w:r>
      <w:r w:rsidR="004A2265">
        <w:rPr>
          <w:noProof/>
        </w:rPr>
        <w:tab/>
      </w:r>
      <w:r w:rsidR="004A2265" w:rsidRPr="004A2265">
        <w:rPr>
          <w:b/>
          <w:noProof/>
        </w:rPr>
        <w:t>Tiernan K SK, Shimonova M, Schollaert D, Swadberg D, Boorkman P, Cherrier MM</w:t>
      </w:r>
      <w:r w:rsidR="004A2265">
        <w:rPr>
          <w:noProof/>
        </w:rPr>
        <w:t xml:space="preserve"> </w:t>
      </w:r>
      <w:r w:rsidR="007178FD">
        <w:rPr>
          <w:noProof/>
        </w:rPr>
        <w:t>(</w:t>
      </w:r>
      <w:r w:rsidR="004A2265">
        <w:rPr>
          <w:noProof/>
        </w:rPr>
        <w:t>2004</w:t>
      </w:r>
      <w:r w:rsidR="007178FD">
        <w:rPr>
          <w:noProof/>
        </w:rPr>
        <w:t>)</w:t>
      </w:r>
      <w:r w:rsidR="004A2265">
        <w:rPr>
          <w:noProof/>
        </w:rPr>
        <w:t xml:space="preserve"> An Examination of the Validity and Reliability of a Novel Route Test in Healthy Older Adults and AD Patients. The Clinical Neuropsychologist 8:39-42</w:t>
      </w:r>
      <w:bookmarkEnd w:id="1"/>
    </w:p>
    <w:p w:rsidR="004A2265" w:rsidRDefault="004A2265" w:rsidP="004A2265">
      <w:pPr>
        <w:ind w:left="720" w:hanging="720"/>
        <w:rPr>
          <w:noProof/>
        </w:rPr>
      </w:pPr>
      <w:bookmarkStart w:id="2" w:name="_ENREF_2"/>
      <w:r>
        <w:rPr>
          <w:noProof/>
        </w:rPr>
        <w:t>2.</w:t>
      </w:r>
      <w:r>
        <w:rPr>
          <w:noProof/>
        </w:rPr>
        <w:tab/>
      </w:r>
      <w:r w:rsidRPr="004A2265">
        <w:rPr>
          <w:b/>
          <w:noProof/>
        </w:rPr>
        <w:t>Meyers JE, Bayless JD, Meyers KR</w:t>
      </w:r>
      <w:r>
        <w:rPr>
          <w:noProof/>
        </w:rPr>
        <w:t xml:space="preserve"> </w:t>
      </w:r>
      <w:r w:rsidR="007178FD">
        <w:rPr>
          <w:noProof/>
        </w:rPr>
        <w:t>(</w:t>
      </w:r>
      <w:r>
        <w:rPr>
          <w:noProof/>
        </w:rPr>
        <w:t>1996</w:t>
      </w:r>
      <w:r w:rsidR="007178FD">
        <w:rPr>
          <w:noProof/>
        </w:rPr>
        <w:t>)</w:t>
      </w:r>
      <w:r>
        <w:rPr>
          <w:noProof/>
        </w:rPr>
        <w:t xml:space="preserve"> Rey complex figure: memory error patterns and functional abilities. Applied neuropsychology 3:89-92</w:t>
      </w:r>
      <w:bookmarkEnd w:id="2"/>
    </w:p>
    <w:p w:rsidR="004A2265" w:rsidRDefault="004A2265" w:rsidP="004A2265">
      <w:pPr>
        <w:ind w:left="720" w:hanging="720"/>
        <w:rPr>
          <w:noProof/>
        </w:rPr>
      </w:pPr>
      <w:bookmarkStart w:id="3" w:name="_ENREF_3"/>
      <w:r>
        <w:rPr>
          <w:noProof/>
        </w:rPr>
        <w:t>3.</w:t>
      </w:r>
      <w:r>
        <w:rPr>
          <w:noProof/>
        </w:rPr>
        <w:tab/>
      </w:r>
      <w:r w:rsidRPr="004A2265">
        <w:rPr>
          <w:b/>
          <w:noProof/>
        </w:rPr>
        <w:t>Kluger A, Ferris SH, Golomb J, Mittelman MS, Reisberg B</w:t>
      </w:r>
      <w:r>
        <w:rPr>
          <w:noProof/>
        </w:rPr>
        <w:t xml:space="preserve"> </w:t>
      </w:r>
      <w:r w:rsidR="007178FD">
        <w:rPr>
          <w:noProof/>
        </w:rPr>
        <w:t>(</w:t>
      </w:r>
      <w:r>
        <w:rPr>
          <w:noProof/>
        </w:rPr>
        <w:t>1999</w:t>
      </w:r>
      <w:r w:rsidR="007178FD">
        <w:rPr>
          <w:noProof/>
        </w:rPr>
        <w:t>)</w:t>
      </w:r>
      <w:r>
        <w:rPr>
          <w:noProof/>
        </w:rPr>
        <w:t xml:space="preserve"> Neuropsychological prediction of decline to dementia in nondemented elderly. J Geriatr Psychiatry Neurol 12:168-179</w:t>
      </w:r>
      <w:bookmarkEnd w:id="3"/>
    </w:p>
    <w:p w:rsidR="004A2265" w:rsidRDefault="004A2265" w:rsidP="004A2265">
      <w:pPr>
        <w:ind w:left="720" w:hanging="720"/>
        <w:rPr>
          <w:noProof/>
        </w:rPr>
      </w:pPr>
      <w:bookmarkStart w:id="4" w:name="_ENREF_4"/>
      <w:r>
        <w:rPr>
          <w:noProof/>
        </w:rPr>
        <w:t>4.</w:t>
      </w:r>
      <w:r>
        <w:rPr>
          <w:noProof/>
        </w:rPr>
        <w:tab/>
      </w:r>
      <w:r w:rsidRPr="004A2265">
        <w:rPr>
          <w:b/>
          <w:noProof/>
        </w:rPr>
        <w:t>Buschke H, Fuld PA</w:t>
      </w:r>
      <w:r>
        <w:rPr>
          <w:noProof/>
        </w:rPr>
        <w:t xml:space="preserve"> </w:t>
      </w:r>
      <w:r w:rsidR="007178FD">
        <w:rPr>
          <w:noProof/>
        </w:rPr>
        <w:t>(</w:t>
      </w:r>
      <w:r>
        <w:rPr>
          <w:noProof/>
        </w:rPr>
        <w:t>1974</w:t>
      </w:r>
      <w:r w:rsidR="007178FD">
        <w:rPr>
          <w:noProof/>
        </w:rPr>
        <w:t>)</w:t>
      </w:r>
      <w:r>
        <w:rPr>
          <w:noProof/>
        </w:rPr>
        <w:t xml:space="preserve"> Evaluating storage, retention, and retrieval in disordered memory and learning. Neurology 24:1019-1025</w:t>
      </w:r>
      <w:bookmarkEnd w:id="4"/>
    </w:p>
    <w:p w:rsidR="004A2265" w:rsidRDefault="004A2265" w:rsidP="004A2265">
      <w:pPr>
        <w:ind w:left="720" w:hanging="720"/>
        <w:rPr>
          <w:noProof/>
        </w:rPr>
      </w:pPr>
      <w:bookmarkStart w:id="5" w:name="_ENREF_5"/>
      <w:r>
        <w:rPr>
          <w:noProof/>
        </w:rPr>
        <w:t>5.</w:t>
      </w:r>
      <w:r>
        <w:rPr>
          <w:noProof/>
        </w:rPr>
        <w:tab/>
      </w:r>
      <w:r w:rsidRPr="004A2265">
        <w:rPr>
          <w:b/>
          <w:noProof/>
        </w:rPr>
        <w:t>Spreen O, Strauss E</w:t>
      </w:r>
      <w:r>
        <w:rPr>
          <w:noProof/>
        </w:rPr>
        <w:t xml:space="preserve"> </w:t>
      </w:r>
      <w:r w:rsidR="007178FD">
        <w:rPr>
          <w:noProof/>
        </w:rPr>
        <w:t>(</w:t>
      </w:r>
      <w:r>
        <w:rPr>
          <w:noProof/>
        </w:rPr>
        <w:t>1998</w:t>
      </w:r>
      <w:r w:rsidR="007178FD">
        <w:rPr>
          <w:noProof/>
        </w:rPr>
        <w:t>)</w:t>
      </w:r>
      <w:r>
        <w:rPr>
          <w:noProof/>
        </w:rPr>
        <w:t xml:space="preserve"> A compendium of neuropsychological tests. 2nd ed. New York: Oxford University Press</w:t>
      </w:r>
      <w:bookmarkEnd w:id="5"/>
    </w:p>
    <w:p w:rsidR="004A2265" w:rsidRDefault="004A2265" w:rsidP="004A2265">
      <w:pPr>
        <w:ind w:left="720" w:hanging="720"/>
        <w:rPr>
          <w:noProof/>
        </w:rPr>
      </w:pPr>
      <w:bookmarkStart w:id="6" w:name="_ENREF_6"/>
      <w:r>
        <w:rPr>
          <w:noProof/>
        </w:rPr>
        <w:t>6.</w:t>
      </w:r>
      <w:r>
        <w:rPr>
          <w:noProof/>
        </w:rPr>
        <w:tab/>
      </w:r>
      <w:r w:rsidRPr="004A2265">
        <w:rPr>
          <w:b/>
          <w:noProof/>
        </w:rPr>
        <w:t>Wechsler D</w:t>
      </w:r>
      <w:r>
        <w:rPr>
          <w:noProof/>
        </w:rPr>
        <w:t xml:space="preserve"> </w:t>
      </w:r>
      <w:r w:rsidR="007178FD">
        <w:rPr>
          <w:noProof/>
        </w:rPr>
        <w:t>(</w:t>
      </w:r>
      <w:r>
        <w:rPr>
          <w:noProof/>
        </w:rPr>
        <w:t>1991</w:t>
      </w:r>
      <w:r w:rsidR="007178FD">
        <w:rPr>
          <w:noProof/>
        </w:rPr>
        <w:t>)</w:t>
      </w:r>
      <w:r>
        <w:rPr>
          <w:noProof/>
        </w:rPr>
        <w:t xml:space="preserve"> WAIS-R Wechsler adult intelligence scale-III. 3rd ed. New York, N.Y.: Psychological Corporation</w:t>
      </w:r>
      <w:bookmarkEnd w:id="6"/>
    </w:p>
    <w:p w:rsidR="004A2265" w:rsidRDefault="004A2265" w:rsidP="004A2265">
      <w:pPr>
        <w:ind w:left="720" w:hanging="720"/>
        <w:rPr>
          <w:noProof/>
        </w:rPr>
      </w:pPr>
      <w:bookmarkStart w:id="7" w:name="_ENREF_7"/>
      <w:r>
        <w:rPr>
          <w:noProof/>
        </w:rPr>
        <w:t>7.</w:t>
      </w:r>
      <w:r>
        <w:rPr>
          <w:noProof/>
        </w:rPr>
        <w:tab/>
      </w:r>
      <w:r w:rsidRPr="004A2265">
        <w:rPr>
          <w:b/>
          <w:noProof/>
        </w:rPr>
        <w:t>Wechsler D</w:t>
      </w:r>
      <w:r>
        <w:rPr>
          <w:noProof/>
        </w:rPr>
        <w:t xml:space="preserve"> </w:t>
      </w:r>
      <w:r w:rsidR="007178FD">
        <w:rPr>
          <w:noProof/>
        </w:rPr>
        <w:t>(</w:t>
      </w:r>
      <w:r>
        <w:rPr>
          <w:noProof/>
        </w:rPr>
        <w:t>1997</w:t>
      </w:r>
      <w:r w:rsidR="007178FD">
        <w:rPr>
          <w:noProof/>
        </w:rPr>
        <w:t>)</w:t>
      </w:r>
      <w:r>
        <w:rPr>
          <w:noProof/>
        </w:rPr>
        <w:t xml:space="preserve"> Wechsler Memory Scales-3rd Edition. Third ed. San Antonio, TX: The Psychological Corporation</w:t>
      </w:r>
      <w:bookmarkEnd w:id="7"/>
    </w:p>
    <w:p w:rsidR="004A2265" w:rsidRDefault="004A2265" w:rsidP="004A2265">
      <w:pPr>
        <w:ind w:left="720" w:hanging="720"/>
        <w:rPr>
          <w:noProof/>
        </w:rPr>
      </w:pPr>
      <w:bookmarkStart w:id="8" w:name="_ENREF_8"/>
      <w:r>
        <w:rPr>
          <w:noProof/>
        </w:rPr>
        <w:t>8.</w:t>
      </w:r>
      <w:r>
        <w:rPr>
          <w:noProof/>
        </w:rPr>
        <w:tab/>
      </w:r>
      <w:r w:rsidRPr="004A2265">
        <w:rPr>
          <w:b/>
          <w:noProof/>
        </w:rPr>
        <w:t>Golden C</w:t>
      </w:r>
      <w:r>
        <w:rPr>
          <w:noProof/>
        </w:rPr>
        <w:t xml:space="preserve"> </w:t>
      </w:r>
      <w:r w:rsidR="007178FD">
        <w:rPr>
          <w:noProof/>
        </w:rPr>
        <w:t>(</w:t>
      </w:r>
      <w:r>
        <w:rPr>
          <w:noProof/>
        </w:rPr>
        <w:t>1978</w:t>
      </w:r>
      <w:r w:rsidR="007178FD">
        <w:rPr>
          <w:noProof/>
        </w:rPr>
        <w:t>)</w:t>
      </w:r>
      <w:r>
        <w:rPr>
          <w:noProof/>
        </w:rPr>
        <w:t xml:space="preserve"> The Stroop Color and Word Test: A manual for clinical and experimental uses. Chicago: Stoetling</w:t>
      </w:r>
      <w:bookmarkEnd w:id="8"/>
    </w:p>
    <w:p w:rsidR="004A2265" w:rsidRDefault="004A2265" w:rsidP="004A2265">
      <w:pPr>
        <w:ind w:left="720" w:hanging="720"/>
        <w:rPr>
          <w:noProof/>
        </w:rPr>
      </w:pPr>
      <w:bookmarkStart w:id="9" w:name="_ENREF_9"/>
      <w:r>
        <w:rPr>
          <w:noProof/>
        </w:rPr>
        <w:t>9.</w:t>
      </w:r>
      <w:r>
        <w:rPr>
          <w:noProof/>
        </w:rPr>
        <w:tab/>
      </w:r>
      <w:r w:rsidRPr="004A2265">
        <w:rPr>
          <w:b/>
          <w:noProof/>
        </w:rPr>
        <w:t>Benton A</w:t>
      </w:r>
      <w:r>
        <w:rPr>
          <w:noProof/>
        </w:rPr>
        <w:t xml:space="preserve"> </w:t>
      </w:r>
      <w:r w:rsidR="007178FD">
        <w:rPr>
          <w:noProof/>
        </w:rPr>
        <w:t>(</w:t>
      </w:r>
      <w:r>
        <w:rPr>
          <w:noProof/>
        </w:rPr>
        <w:t>1974</w:t>
      </w:r>
      <w:r w:rsidR="007178FD">
        <w:rPr>
          <w:noProof/>
        </w:rPr>
        <w:t>)</w:t>
      </w:r>
      <w:r>
        <w:rPr>
          <w:noProof/>
        </w:rPr>
        <w:t xml:space="preserve"> Revised Visual Retention Test Manual, New York:  Psychological Corp. </w:t>
      </w:r>
      <w:bookmarkEnd w:id="9"/>
    </w:p>
    <w:p w:rsidR="004A2265" w:rsidRDefault="004A2265" w:rsidP="004A2265">
      <w:pPr>
        <w:rPr>
          <w:noProof/>
        </w:rPr>
      </w:pPr>
    </w:p>
    <w:p w:rsidR="00A9335F" w:rsidRDefault="009D3E5B">
      <w:r>
        <w:fldChar w:fldCharType="end"/>
      </w:r>
    </w:p>
    <w:sectPr w:rsidR="00A9335F" w:rsidSect="00A93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EN.Layout" w:val="&lt;ENLayout&gt;&lt;Style&gt;J Clinical Endo Metabolism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d2e2xx55w2psfewf5wpt50evt55evdtwz2s&quot;&gt;My EndNote Library&lt;record-ids&gt;&lt;item&gt;155&lt;/item&gt;&lt;/record-ids&gt;&lt;/item&gt;&lt;/Libraries&gt;"/>
  </w:docVars>
  <w:rsids>
    <w:rsidRoot w:val="00D72CD8"/>
    <w:rsid w:val="00064937"/>
    <w:rsid w:val="0022445A"/>
    <w:rsid w:val="00374F99"/>
    <w:rsid w:val="00451355"/>
    <w:rsid w:val="004A2265"/>
    <w:rsid w:val="00551989"/>
    <w:rsid w:val="007178FD"/>
    <w:rsid w:val="008F54C2"/>
    <w:rsid w:val="009D3E5B"/>
    <w:rsid w:val="00A9335F"/>
    <w:rsid w:val="00B00192"/>
    <w:rsid w:val="00D72CD8"/>
    <w:rsid w:val="00EB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CD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A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646</Words>
  <Characters>3687</Characters>
  <Application>Microsoft Office Word</Application>
  <DocSecurity>0</DocSecurity>
  <Lines>30</Lines>
  <Paragraphs>8</Paragraphs>
  <ScaleCrop>false</ScaleCrop>
  <Company>Partners HealthCare System, Inc.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Partners Information Systems</cp:lastModifiedBy>
  <cp:revision>8</cp:revision>
  <dcterms:created xsi:type="dcterms:W3CDTF">2014-05-13T18:10:00Z</dcterms:created>
  <dcterms:modified xsi:type="dcterms:W3CDTF">2014-08-19T19:45:00Z</dcterms:modified>
</cp:coreProperties>
</file>